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25" w:rsidRPr="00B12621" w:rsidRDefault="008D5305" w:rsidP="00B12621">
      <w:pPr>
        <w:jc w:val="center"/>
        <w:rPr>
          <w:b/>
          <w:sz w:val="28"/>
          <w:szCs w:val="28"/>
        </w:rPr>
      </w:pPr>
      <w:r w:rsidRPr="00B12621">
        <w:rPr>
          <w:b/>
          <w:sz w:val="28"/>
          <w:szCs w:val="28"/>
        </w:rPr>
        <w:t>Referat fra m</w:t>
      </w:r>
      <w:r w:rsidR="00136B25" w:rsidRPr="00B12621">
        <w:rPr>
          <w:b/>
          <w:sz w:val="28"/>
          <w:szCs w:val="28"/>
        </w:rPr>
        <w:t>øte i styringsgruppa for VÅG-samarbeidet</w:t>
      </w:r>
    </w:p>
    <w:p w:rsidR="00136B25" w:rsidRDefault="008D5305" w:rsidP="008659B2">
      <w:r>
        <w:t>Gjennomført på T</w:t>
      </w:r>
      <w:r w:rsidR="00136B25">
        <w:t>eams</w:t>
      </w:r>
      <w:r w:rsidR="0033686B">
        <w:t xml:space="preserve"> 10. mai</w:t>
      </w:r>
    </w:p>
    <w:p w:rsidR="008659B2" w:rsidRDefault="008D5305" w:rsidP="008659B2">
      <w:r>
        <w:t xml:space="preserve">Deltagere: </w:t>
      </w:r>
      <w:proofErr w:type="spellStart"/>
      <w:r w:rsidR="008659B2">
        <w:t>Oliv</w:t>
      </w:r>
      <w:proofErr w:type="spellEnd"/>
      <w:r>
        <w:t xml:space="preserve"> Lundeby</w:t>
      </w:r>
      <w:r w:rsidR="008659B2">
        <w:t>, Britt</w:t>
      </w:r>
      <w:r>
        <w:t xml:space="preserve"> </w:t>
      </w:r>
      <w:proofErr w:type="spellStart"/>
      <w:r>
        <w:t>Dahler</w:t>
      </w:r>
      <w:proofErr w:type="spellEnd"/>
      <w:r>
        <w:t xml:space="preserve"> Bye</w:t>
      </w:r>
      <w:r w:rsidR="008659B2">
        <w:t>, Ole Frode</w:t>
      </w:r>
      <w:r>
        <w:t xml:space="preserve"> </w:t>
      </w:r>
      <w:proofErr w:type="spellStart"/>
      <w:r>
        <w:t>Mikkelsgård</w:t>
      </w:r>
      <w:proofErr w:type="spellEnd"/>
      <w:r w:rsidR="008659B2">
        <w:t>, Caroline Berg Fjeld, Asgeir</w:t>
      </w:r>
      <w:r>
        <w:t xml:space="preserve"> Rustad</w:t>
      </w:r>
      <w:r w:rsidR="008659B2">
        <w:t>, Otto</w:t>
      </w:r>
      <w:r>
        <w:t xml:space="preserve"> Langmoen</w:t>
      </w:r>
    </w:p>
    <w:p w:rsidR="008659B2" w:rsidRDefault="008659B2" w:rsidP="008659B2"/>
    <w:p w:rsidR="008659B2" w:rsidRDefault="008659B2" w:rsidP="008659B2"/>
    <w:p w:rsidR="00AA6746" w:rsidRDefault="008659B2" w:rsidP="008659B2">
      <w:pPr>
        <w:rPr>
          <w:b/>
        </w:rPr>
      </w:pPr>
      <w:r w:rsidRPr="00503131">
        <w:rPr>
          <w:b/>
        </w:rPr>
        <w:t>Utr</w:t>
      </w:r>
      <w:r w:rsidR="003B606D" w:rsidRPr="00503131">
        <w:rPr>
          <w:b/>
        </w:rPr>
        <w:t>e</w:t>
      </w:r>
      <w:r w:rsidRPr="00503131">
        <w:rPr>
          <w:b/>
        </w:rPr>
        <w:t>dning lønn</w:t>
      </w:r>
    </w:p>
    <w:p w:rsidR="00503131" w:rsidRPr="00AA6746" w:rsidRDefault="008659B2" w:rsidP="008659B2">
      <w:pPr>
        <w:rPr>
          <w:b/>
        </w:rPr>
      </w:pPr>
      <w:bookmarkStart w:id="0" w:name="_GoBack"/>
      <w:bookmarkEnd w:id="0"/>
      <w:r>
        <w:t xml:space="preserve">Alle </w:t>
      </w:r>
      <w:r w:rsidR="00503131">
        <w:t xml:space="preserve">styringsgruppas medlemmer </w:t>
      </w:r>
      <w:r>
        <w:t>har fått epost fra Reidun Vie</w:t>
      </w:r>
      <w:r w:rsidR="00503131">
        <w:t xml:space="preserve">, leder for arbeidsgruppa for </w:t>
      </w:r>
      <w:r w:rsidR="00AA6746">
        <w:t>økonomi</w:t>
      </w:r>
      <w:ins w:id="1" w:author="Otto Langmoen" w:date="2022-05-24T15:56:00Z">
        <w:r w:rsidR="00590135">
          <w:t xml:space="preserve"> </w:t>
        </w:r>
      </w:ins>
      <w:r w:rsidR="00503131">
        <w:t xml:space="preserve">og </w:t>
      </w:r>
      <w:r w:rsidR="0033686B">
        <w:t>regnskap</w:t>
      </w:r>
      <w:r w:rsidR="00503131">
        <w:t>. I eposten foreligg</w:t>
      </w:r>
      <w:r w:rsidR="00D87397">
        <w:t>e</w:t>
      </w:r>
      <w:r w:rsidR="00503131">
        <w:t>r det en r</w:t>
      </w:r>
      <w:r>
        <w:t>edegjørelse</w:t>
      </w:r>
      <w:r w:rsidR="00503131">
        <w:t xml:space="preserve"> og innstilling om hvilken arbei</w:t>
      </w:r>
      <w:r w:rsidR="00D87397">
        <w:t>d</w:t>
      </w:r>
      <w:r w:rsidR="00503131">
        <w:t>sgruppe</w:t>
      </w:r>
      <w:r w:rsidR="00D87397">
        <w:t xml:space="preserve"> utredning om </w:t>
      </w:r>
      <w:r w:rsidR="00503131">
        <w:t>samarbeid om lønn skal plasseres i.</w:t>
      </w:r>
    </w:p>
    <w:p w:rsidR="008659B2" w:rsidRDefault="00503131" w:rsidP="008659B2">
      <w:r>
        <w:t>Innstilling</w:t>
      </w:r>
      <w:r w:rsidR="00D87397">
        <w:t>e</w:t>
      </w:r>
      <w:r>
        <w:t xml:space="preserve">n </w:t>
      </w:r>
      <w:r w:rsidR="00D87397">
        <w:t xml:space="preserve">tilsier </w:t>
      </w:r>
      <w:r w:rsidR="008659B2">
        <w:t xml:space="preserve">at lønn utredes i arbeidsgruppe </w:t>
      </w:r>
      <w:r w:rsidR="00AA6746">
        <w:t>HR og lønn</w:t>
      </w:r>
      <w:r w:rsidR="00D87397">
        <w:t>.</w:t>
      </w:r>
    </w:p>
    <w:p w:rsidR="008659B2" w:rsidRDefault="008659B2" w:rsidP="008659B2">
      <w:r>
        <w:t xml:space="preserve">Styringsgruppa </w:t>
      </w:r>
      <w:r w:rsidR="00503131">
        <w:t xml:space="preserve">følger innstillingen og </w:t>
      </w:r>
      <w:r>
        <w:t xml:space="preserve">beslutter </w:t>
      </w:r>
      <w:r w:rsidR="00D87397">
        <w:t>a</w:t>
      </w:r>
      <w:r>
        <w:t>t arbeidsgruppe</w:t>
      </w:r>
      <w:r w:rsidR="0033686B">
        <w:t xml:space="preserve"> </w:t>
      </w:r>
      <w:r w:rsidR="00AA6746">
        <w:t xml:space="preserve">HR og lønn </w:t>
      </w:r>
      <w:r>
        <w:t>skal utr</w:t>
      </w:r>
      <w:r w:rsidR="003B606D">
        <w:t>e</w:t>
      </w:r>
      <w:r>
        <w:t>de interko</w:t>
      </w:r>
      <w:r w:rsidR="003B606D">
        <w:t>m</w:t>
      </w:r>
      <w:r>
        <w:t xml:space="preserve">munalt samarbeid </w:t>
      </w:r>
      <w:r w:rsidR="00D87397">
        <w:t xml:space="preserve">om </w:t>
      </w:r>
      <w:r>
        <w:t>lønn</w:t>
      </w:r>
      <w:r w:rsidR="00503131">
        <w:t>.</w:t>
      </w:r>
    </w:p>
    <w:p w:rsidR="008659B2" w:rsidRPr="00503131" w:rsidRDefault="008659B2" w:rsidP="008659B2">
      <w:pPr>
        <w:rPr>
          <w:b/>
        </w:rPr>
      </w:pPr>
    </w:p>
    <w:p w:rsidR="008659B2" w:rsidRPr="00503131" w:rsidRDefault="008659B2" w:rsidP="008659B2">
      <w:pPr>
        <w:rPr>
          <w:b/>
        </w:rPr>
      </w:pPr>
      <w:r w:rsidRPr="00503131">
        <w:rPr>
          <w:b/>
        </w:rPr>
        <w:t xml:space="preserve">Mandat </w:t>
      </w:r>
      <w:r w:rsidR="00503131" w:rsidRPr="00503131">
        <w:rPr>
          <w:b/>
        </w:rPr>
        <w:t xml:space="preserve">for arbeidsgruppe </w:t>
      </w:r>
      <w:r w:rsidRPr="00503131">
        <w:rPr>
          <w:b/>
        </w:rPr>
        <w:t>tekniske tjenester</w:t>
      </w:r>
    </w:p>
    <w:p w:rsidR="00503131" w:rsidRDefault="008659B2" w:rsidP="008659B2">
      <w:r>
        <w:t xml:space="preserve">Marit Ekeberg </w:t>
      </w:r>
      <w:r w:rsidR="00503131">
        <w:t xml:space="preserve">har sendt en </w:t>
      </w:r>
      <w:r>
        <w:t>ny beskrivel</w:t>
      </w:r>
      <w:r w:rsidR="003B606D">
        <w:t>s</w:t>
      </w:r>
      <w:r>
        <w:t xml:space="preserve">e </w:t>
      </w:r>
      <w:r w:rsidR="00503131">
        <w:t>av arbeidsgruppas forslag til mandat.</w:t>
      </w:r>
    </w:p>
    <w:p w:rsidR="008659B2" w:rsidRDefault="008659B2" w:rsidP="008659B2">
      <w:r>
        <w:t>Styringsgruppa godkjenn</w:t>
      </w:r>
      <w:r w:rsidR="003B606D">
        <w:t>e</w:t>
      </w:r>
      <w:r>
        <w:t xml:space="preserve">r mandatforslaget fra </w:t>
      </w:r>
      <w:r w:rsidR="00D87397">
        <w:t xml:space="preserve">arbeidsgruppa for </w:t>
      </w:r>
      <w:r>
        <w:t>tekniske tjen</w:t>
      </w:r>
      <w:r w:rsidR="003B606D">
        <w:t>e</w:t>
      </w:r>
      <w:r>
        <w:t>ster</w:t>
      </w:r>
      <w:r w:rsidR="00D87397">
        <w:t>.</w:t>
      </w:r>
    </w:p>
    <w:p w:rsidR="008659B2" w:rsidRDefault="008659B2" w:rsidP="008659B2"/>
    <w:p w:rsidR="008659B2" w:rsidRPr="00503131" w:rsidRDefault="008659B2" w:rsidP="008659B2">
      <w:pPr>
        <w:rPr>
          <w:b/>
        </w:rPr>
      </w:pPr>
      <w:r w:rsidRPr="00503131">
        <w:rPr>
          <w:b/>
        </w:rPr>
        <w:t>Rekr</w:t>
      </w:r>
      <w:r w:rsidR="003B606D" w:rsidRPr="00503131">
        <w:rPr>
          <w:b/>
        </w:rPr>
        <w:t>u</w:t>
      </w:r>
      <w:r w:rsidRPr="00503131">
        <w:rPr>
          <w:b/>
        </w:rPr>
        <w:t>ttering av pr</w:t>
      </w:r>
      <w:r w:rsidR="003B606D" w:rsidRPr="00503131">
        <w:rPr>
          <w:b/>
        </w:rPr>
        <w:t>os</w:t>
      </w:r>
      <w:r w:rsidRPr="00503131">
        <w:rPr>
          <w:b/>
        </w:rPr>
        <w:t>j</w:t>
      </w:r>
      <w:r w:rsidR="003B606D" w:rsidRPr="00503131">
        <w:rPr>
          <w:b/>
        </w:rPr>
        <w:t>e</w:t>
      </w:r>
      <w:r w:rsidRPr="00503131">
        <w:rPr>
          <w:b/>
        </w:rPr>
        <w:t>ktleder</w:t>
      </w:r>
    </w:p>
    <w:p w:rsidR="008659B2" w:rsidRDefault="008659B2" w:rsidP="008659B2">
      <w:r>
        <w:t>Én innkommet søknad.</w:t>
      </w:r>
      <w:r w:rsidR="00136B25">
        <w:t xml:space="preserve"> Søkeren anses ikke som </w:t>
      </w:r>
      <w:r>
        <w:t>kvalifisert.</w:t>
      </w:r>
    </w:p>
    <w:p w:rsidR="008659B2" w:rsidRDefault="00136B25" w:rsidP="008659B2">
      <w:r>
        <w:t xml:space="preserve">Kjøp av prosjektledelse er lyst ut på innkjøpsportalen </w:t>
      </w:r>
      <w:proofErr w:type="spellStart"/>
      <w:r>
        <w:t>Mercell</w:t>
      </w:r>
      <w:proofErr w:type="spellEnd"/>
      <w:r>
        <w:t>.</w:t>
      </w:r>
    </w:p>
    <w:p w:rsidR="00136B25" w:rsidRDefault="00136B25" w:rsidP="008659B2">
      <w:r w:rsidRPr="00136B25">
        <w:t>https://www.mercell.com/nb-no/anbud/178401819/rammeavtale-prosjektleder-interkommunalt-samarbeid-mellom-kommunene-vaaler-aasnes-og-grue-anbud.aspx</w:t>
      </w:r>
    </w:p>
    <w:p w:rsidR="008659B2" w:rsidRDefault="008659B2" w:rsidP="008659B2">
      <w:r>
        <w:t>Fredag 13</w:t>
      </w:r>
      <w:r w:rsidR="00136B25">
        <w:t>.</w:t>
      </w:r>
      <w:r>
        <w:t xml:space="preserve"> mai </w:t>
      </w:r>
      <w:r w:rsidR="00136B25">
        <w:t xml:space="preserve">er </w:t>
      </w:r>
      <w:r>
        <w:t>frist for</w:t>
      </w:r>
      <w:r w:rsidR="003B606D">
        <w:t xml:space="preserve"> </w:t>
      </w:r>
      <w:r>
        <w:t>å legge inn tilbud</w:t>
      </w:r>
      <w:r w:rsidR="00136B25">
        <w:t xml:space="preserve">. </w:t>
      </w:r>
      <w:r>
        <w:t xml:space="preserve">Innstilling til valgt leverandør </w:t>
      </w:r>
      <w:r w:rsidR="00136B25">
        <w:t xml:space="preserve">foreligger i neste møte i styringsgruppa. </w:t>
      </w:r>
    </w:p>
    <w:p w:rsidR="008659B2" w:rsidRDefault="008659B2" w:rsidP="008659B2"/>
    <w:p w:rsidR="00136B25" w:rsidRDefault="00136B25" w:rsidP="008659B2">
      <w:pPr>
        <w:rPr>
          <w:b/>
        </w:rPr>
      </w:pPr>
      <w:r>
        <w:rPr>
          <w:b/>
        </w:rPr>
        <w:t>Utredning i</w:t>
      </w:r>
      <w:r w:rsidR="008659B2" w:rsidRPr="00503131">
        <w:rPr>
          <w:b/>
        </w:rPr>
        <w:t>n</w:t>
      </w:r>
      <w:r w:rsidR="003B606D" w:rsidRPr="00503131">
        <w:rPr>
          <w:b/>
        </w:rPr>
        <w:t>n</w:t>
      </w:r>
      <w:r w:rsidR="008659B2" w:rsidRPr="00503131">
        <w:rPr>
          <w:b/>
        </w:rPr>
        <w:t>kj</w:t>
      </w:r>
      <w:r w:rsidR="003B606D" w:rsidRPr="00503131">
        <w:rPr>
          <w:b/>
        </w:rPr>
        <w:t>ø</w:t>
      </w:r>
      <w:r w:rsidR="008659B2" w:rsidRPr="00503131">
        <w:rPr>
          <w:b/>
        </w:rPr>
        <w:t>p</w:t>
      </w:r>
    </w:p>
    <w:p w:rsidR="008659B2" w:rsidRDefault="00D26D45" w:rsidP="008659B2">
      <w:r>
        <w:t>A</w:t>
      </w:r>
      <w:r w:rsidR="008659B2">
        <w:t>rbeidsgruppa</w:t>
      </w:r>
      <w:r>
        <w:t xml:space="preserve"> for </w:t>
      </w:r>
      <w:r w:rsidR="0006758F">
        <w:t xml:space="preserve">økonomi og regnskap </w:t>
      </w:r>
      <w:r>
        <w:t>har sendt epost til styringsgruppas medlemmer med</w:t>
      </w:r>
      <w:r w:rsidR="008659B2">
        <w:t xml:space="preserve"> anbefaling og råd</w:t>
      </w:r>
      <w:r>
        <w:t xml:space="preserve"> om plassering av utre</w:t>
      </w:r>
      <w:r w:rsidR="00D87397">
        <w:t>d</w:t>
      </w:r>
      <w:r>
        <w:t>ning om sam</w:t>
      </w:r>
      <w:r w:rsidR="00D87397">
        <w:t>a</w:t>
      </w:r>
      <w:r>
        <w:t>rbeid om innkjø</w:t>
      </w:r>
      <w:r w:rsidR="00D87397">
        <w:t>p.</w:t>
      </w:r>
    </w:p>
    <w:p w:rsidR="00D26D45" w:rsidRDefault="00D26D45" w:rsidP="008659B2">
      <w:r>
        <w:t>Arbeidsgruppas innstilling er at utred</w:t>
      </w:r>
      <w:r w:rsidR="00D87397">
        <w:t>n</w:t>
      </w:r>
      <w:r>
        <w:t>ing om samarbeid om innkjøp plasseres i arbeidsgrupp</w:t>
      </w:r>
      <w:r w:rsidR="00D87397">
        <w:t xml:space="preserve">a for </w:t>
      </w:r>
      <w:r w:rsidR="0006758F">
        <w:t>økonomi og regnskap</w:t>
      </w:r>
      <w:r w:rsidR="00D87397">
        <w:t>.</w:t>
      </w:r>
      <w:r w:rsidR="0006758F">
        <w:t xml:space="preserve"> </w:t>
      </w:r>
    </w:p>
    <w:p w:rsidR="00136B25" w:rsidRDefault="00136B25" w:rsidP="008659B2">
      <w:proofErr w:type="spellStart"/>
      <w:r>
        <w:t>Mikkelsgård</w:t>
      </w:r>
      <w:proofErr w:type="spellEnd"/>
      <w:r>
        <w:t xml:space="preserve">: </w:t>
      </w:r>
      <w:r w:rsidR="008659B2">
        <w:t xml:space="preserve">Innkjøp </w:t>
      </w:r>
      <w:r>
        <w:t xml:space="preserve">ligger </w:t>
      </w:r>
      <w:r w:rsidR="008659B2">
        <w:t>litt utenfor kjerneoppgavene til økonomi</w:t>
      </w:r>
      <w:r>
        <w:t>avdelingen i Grue</w:t>
      </w:r>
      <w:r w:rsidR="008659B2">
        <w:t xml:space="preserve">, men det er et område hvor vi vil ha nytte av </w:t>
      </w:r>
      <w:r>
        <w:t>samlede ressurser. Arbeidsgrupp</w:t>
      </w:r>
      <w:r w:rsidR="00D87397">
        <w:t>a</w:t>
      </w:r>
      <w:r>
        <w:t>s anbefaling er fornuftig</w:t>
      </w:r>
      <w:r w:rsidR="00D87397">
        <w:t>.</w:t>
      </w:r>
    </w:p>
    <w:p w:rsidR="008659B2" w:rsidRDefault="00136B25" w:rsidP="008659B2">
      <w:r>
        <w:lastRenderedPageBreak/>
        <w:t xml:space="preserve">Rustad: </w:t>
      </w:r>
      <w:r w:rsidR="008659B2">
        <w:t>Innkjøp bør vi helt klart samarbeid</w:t>
      </w:r>
      <w:r>
        <w:t>e</w:t>
      </w:r>
      <w:r w:rsidR="008659B2">
        <w:t xml:space="preserve"> om</w:t>
      </w:r>
      <w:r>
        <w:t>.</w:t>
      </w:r>
      <w:r w:rsidR="00503131">
        <w:t xml:space="preserve"> </w:t>
      </w:r>
      <w:r w:rsidR="008659B2">
        <w:t>Det ligger aller</w:t>
      </w:r>
      <w:r w:rsidR="003B606D">
        <w:t>e</w:t>
      </w:r>
      <w:r w:rsidR="008659B2">
        <w:t xml:space="preserve">de på økonomi </w:t>
      </w:r>
      <w:r>
        <w:t>for Vålers del, og det er u</w:t>
      </w:r>
      <w:r w:rsidR="008659B2">
        <w:t>problematisk å fortsette med det</w:t>
      </w:r>
      <w:r>
        <w:t>.</w:t>
      </w:r>
    </w:p>
    <w:p w:rsidR="008659B2" w:rsidRDefault="00136B25" w:rsidP="008659B2">
      <w:r>
        <w:t>Langmoen: Innkjøp ligger utenfor økonom</w:t>
      </w:r>
      <w:r w:rsidR="008659B2">
        <w:t>i</w:t>
      </w:r>
      <w:r>
        <w:t>-avdelingen</w:t>
      </w:r>
      <w:r w:rsidR="00CB2F83">
        <w:t xml:space="preserve"> i Åsnes</w:t>
      </w:r>
      <w:r>
        <w:t xml:space="preserve"> i dag</w:t>
      </w:r>
      <w:r w:rsidR="008659B2">
        <w:t xml:space="preserve">, men </w:t>
      </w:r>
      <w:r>
        <w:t>mest</w:t>
      </w:r>
      <w:r w:rsidR="008659B2">
        <w:t xml:space="preserve"> sannsynlig </w:t>
      </w:r>
      <w:r>
        <w:t xml:space="preserve">er </w:t>
      </w:r>
      <w:r w:rsidR="008659B2">
        <w:t xml:space="preserve">det </w:t>
      </w:r>
      <w:r w:rsidR="00D87397">
        <w:t>u</w:t>
      </w:r>
      <w:r w:rsidR="008659B2">
        <w:t>probl</w:t>
      </w:r>
      <w:r w:rsidR="003B606D">
        <w:t>e</w:t>
      </w:r>
      <w:r w:rsidR="008659B2">
        <w:t>matisk</w:t>
      </w:r>
      <w:r>
        <w:t xml:space="preserve"> å endre på det.</w:t>
      </w:r>
    </w:p>
    <w:p w:rsidR="008659B2" w:rsidRDefault="008659B2" w:rsidP="008659B2">
      <w:r>
        <w:t xml:space="preserve">Styringsgruppa følger arbeidsgruppas anbefaling om plassering av </w:t>
      </w:r>
      <w:r w:rsidR="00D87397">
        <w:t xml:space="preserve">utredning om </w:t>
      </w:r>
      <w:r>
        <w:t>innkjøp</w:t>
      </w:r>
      <w:r w:rsidR="00D87397">
        <w:t>ssamarbeid</w:t>
      </w:r>
      <w:r w:rsidR="00136B25">
        <w:t>.</w:t>
      </w:r>
    </w:p>
    <w:p w:rsidR="008659B2" w:rsidRDefault="008659B2" w:rsidP="008659B2"/>
    <w:p w:rsidR="008659B2" w:rsidRPr="00D26D45" w:rsidRDefault="00136B25" w:rsidP="008659B2">
      <w:pPr>
        <w:rPr>
          <w:b/>
        </w:rPr>
      </w:pPr>
      <w:r w:rsidRPr="00D26D45">
        <w:rPr>
          <w:b/>
        </w:rPr>
        <w:t>Utr</w:t>
      </w:r>
      <w:r w:rsidR="00D87397">
        <w:rPr>
          <w:b/>
        </w:rPr>
        <w:t>e</w:t>
      </w:r>
      <w:r w:rsidRPr="00D26D45">
        <w:rPr>
          <w:b/>
        </w:rPr>
        <w:t>dning startlån</w:t>
      </w:r>
    </w:p>
    <w:p w:rsidR="008659B2" w:rsidRDefault="00136B25" w:rsidP="008659B2">
      <w:r>
        <w:t xml:space="preserve">Arbeidsgruppa for </w:t>
      </w:r>
      <w:r w:rsidR="0006758F">
        <w:t xml:space="preserve">økonomi og regnskap </w:t>
      </w:r>
      <w:r>
        <w:t>har sendt epost med innstilling</w:t>
      </w:r>
      <w:r w:rsidR="00D87397">
        <w:t xml:space="preserve"> til styringsgruppas medlemmer</w:t>
      </w:r>
      <w:r>
        <w:t>.</w:t>
      </w:r>
    </w:p>
    <w:p w:rsidR="00D26D45" w:rsidRDefault="00D26D45" w:rsidP="00D26D45">
      <w:r>
        <w:t>Arbeidsgruppas innstilling er at utred</w:t>
      </w:r>
      <w:r w:rsidR="00D87397">
        <w:t>n</w:t>
      </w:r>
      <w:r>
        <w:t>ing om samarbeid om innkjøp plasseres i arbeidsgruppa fo</w:t>
      </w:r>
      <w:r w:rsidR="00D87397">
        <w:t xml:space="preserve">r </w:t>
      </w:r>
      <w:r w:rsidR="0006758F">
        <w:t>NAV</w:t>
      </w:r>
      <w:r w:rsidR="00D87397">
        <w:t>-samarbeidet.</w:t>
      </w:r>
    </w:p>
    <w:p w:rsidR="008659B2" w:rsidRDefault="00D26D45" w:rsidP="008659B2">
      <w:proofErr w:type="spellStart"/>
      <w:r>
        <w:t>Mikkelsgård</w:t>
      </w:r>
      <w:proofErr w:type="spellEnd"/>
      <w:r>
        <w:t>: D</w:t>
      </w:r>
      <w:r w:rsidR="008659B2">
        <w:t>et er en fornuftig anbefaling</w:t>
      </w:r>
      <w:r>
        <w:t xml:space="preserve">. </w:t>
      </w:r>
      <w:r w:rsidR="008659B2">
        <w:t xml:space="preserve">Vi kan ta med dette inn i </w:t>
      </w:r>
      <w:r w:rsidR="00D87397">
        <w:t>NAV-</w:t>
      </w:r>
      <w:r w:rsidR="008659B2">
        <w:t>prosjektet</w:t>
      </w:r>
      <w:r w:rsidR="00D87397">
        <w:t>.</w:t>
      </w:r>
      <w:r w:rsidR="008659B2">
        <w:t xml:space="preserve"> Når man har et større </w:t>
      </w:r>
      <w:r w:rsidR="00CB2F83">
        <w:t>NAV-</w:t>
      </w:r>
      <w:r w:rsidR="008659B2">
        <w:t>kontor må det gå an å lage noe fell</w:t>
      </w:r>
      <w:r w:rsidR="007E4782">
        <w:t>e</w:t>
      </w:r>
      <w:r w:rsidR="008659B2">
        <w:t>s her</w:t>
      </w:r>
      <w:r w:rsidR="00D87397">
        <w:t>.</w:t>
      </w:r>
    </w:p>
    <w:p w:rsidR="008659B2" w:rsidRDefault="00D26D45" w:rsidP="008659B2">
      <w:r>
        <w:t xml:space="preserve">Rustad: </w:t>
      </w:r>
      <w:r w:rsidR="008659B2">
        <w:t xml:space="preserve">Har ingen motforestillinger mot anbefalingen. </w:t>
      </w:r>
      <w:r>
        <w:t xml:space="preserve">Men </w:t>
      </w:r>
      <w:r w:rsidR="00D87397">
        <w:t>d</w:t>
      </w:r>
      <w:r w:rsidR="008659B2">
        <w:t xml:space="preserve">et er ikke diskutert med </w:t>
      </w:r>
      <w:r w:rsidR="00D87397">
        <w:t>NAV,</w:t>
      </w:r>
      <w:r w:rsidR="008659B2">
        <w:t xml:space="preserve"> så det må tas en runde der f</w:t>
      </w:r>
      <w:r w:rsidR="007E4782">
        <w:t>ø</w:t>
      </w:r>
      <w:r w:rsidR="008659B2">
        <w:t>rst</w:t>
      </w:r>
      <w:r w:rsidR="00D87397">
        <w:t>.</w:t>
      </w:r>
    </w:p>
    <w:p w:rsidR="008659B2" w:rsidRDefault="00D26D45" w:rsidP="008659B2">
      <w:r>
        <w:t xml:space="preserve">Langmoen: </w:t>
      </w:r>
      <w:r w:rsidR="008659B2">
        <w:t>N</w:t>
      </w:r>
      <w:r w:rsidR="00D87397">
        <w:t>AV</w:t>
      </w:r>
      <w:r w:rsidR="008659B2">
        <w:t xml:space="preserve"> har egentlig stilt seg s</w:t>
      </w:r>
      <w:r w:rsidR="007E4782">
        <w:t>e</w:t>
      </w:r>
      <w:r w:rsidR="008659B2">
        <w:t>lv det samme spørsmålet</w:t>
      </w:r>
      <w:r>
        <w:t xml:space="preserve">. </w:t>
      </w:r>
      <w:r w:rsidR="008659B2">
        <w:t>N</w:t>
      </w:r>
      <w:r w:rsidR="00D87397">
        <w:t>AV</w:t>
      </w:r>
      <w:r w:rsidR="008659B2">
        <w:t xml:space="preserve"> behandler</w:t>
      </w:r>
      <w:r w:rsidR="007E4782">
        <w:t xml:space="preserve"> </w:t>
      </w:r>
      <w:r w:rsidR="008659B2">
        <w:t>i</w:t>
      </w:r>
      <w:r w:rsidR="007E4782">
        <w:t>k</w:t>
      </w:r>
      <w:r w:rsidR="008659B2">
        <w:t xml:space="preserve">ke startlån i dag, men har gjort det før i </w:t>
      </w:r>
      <w:r w:rsidR="00D87397">
        <w:t>Å</w:t>
      </w:r>
      <w:r w:rsidR="008659B2">
        <w:t>sn</w:t>
      </w:r>
      <w:r w:rsidR="007E4782">
        <w:t>e</w:t>
      </w:r>
      <w:r w:rsidR="008659B2">
        <w:t>s</w:t>
      </w:r>
      <w:r>
        <w:t>.</w:t>
      </w:r>
    </w:p>
    <w:p w:rsidR="008659B2" w:rsidRDefault="0033686B" w:rsidP="008659B2">
      <w:r>
        <w:t>Sty</w:t>
      </w:r>
      <w:r w:rsidR="00D87397">
        <w:t>r</w:t>
      </w:r>
      <w:r>
        <w:t xml:space="preserve">ingsgruppa vedtar at </w:t>
      </w:r>
      <w:r w:rsidR="008659B2">
        <w:t xml:space="preserve">anbefalingen </w:t>
      </w:r>
      <w:r>
        <w:t>fra arbeidsgruppa følges og at utredning om ti</w:t>
      </w:r>
      <w:r w:rsidR="00D87397">
        <w:t>l</w:t>
      </w:r>
      <w:r>
        <w:t xml:space="preserve">hørighet for startlån innlemmes i </w:t>
      </w:r>
      <w:r w:rsidR="00D87397">
        <w:t>NAV-</w:t>
      </w:r>
      <w:r w:rsidR="008659B2">
        <w:t>utre</w:t>
      </w:r>
      <w:r w:rsidR="007E4782">
        <w:t>d</w:t>
      </w:r>
      <w:r w:rsidR="008659B2">
        <w:t>ningen</w:t>
      </w:r>
    </w:p>
    <w:p w:rsidR="008659B2" w:rsidRDefault="008659B2" w:rsidP="008659B2"/>
    <w:p w:rsidR="00D26D45" w:rsidRPr="00D87397" w:rsidRDefault="00D26D45" w:rsidP="008659B2">
      <w:pPr>
        <w:rPr>
          <w:b/>
        </w:rPr>
      </w:pPr>
      <w:r w:rsidRPr="00D87397">
        <w:rPr>
          <w:b/>
        </w:rPr>
        <w:t>Felles kommunepsykolog</w:t>
      </w:r>
    </w:p>
    <w:p w:rsidR="008659B2" w:rsidRDefault="008659B2" w:rsidP="008659B2">
      <w:r>
        <w:t xml:space="preserve">Det </w:t>
      </w:r>
      <w:r w:rsidR="00D26D45">
        <w:t xml:space="preserve">er </w:t>
      </w:r>
      <w:r>
        <w:t>arrangert fell</w:t>
      </w:r>
      <w:r w:rsidR="007E4782">
        <w:t>e</w:t>
      </w:r>
      <w:r>
        <w:t>s politisk utvalgsmøte mellom oppvekstutvalgene i alle tre kommuner</w:t>
      </w:r>
      <w:r w:rsidR="00D26D45">
        <w:t xml:space="preserve">. </w:t>
      </w:r>
      <w:r>
        <w:t xml:space="preserve">Der var det </w:t>
      </w:r>
      <w:r w:rsidR="007E4782">
        <w:t xml:space="preserve">diskusjon </w:t>
      </w:r>
      <w:r>
        <w:t>om muligheten for å samarbeid om en psykol</w:t>
      </w:r>
      <w:r w:rsidR="007E4782">
        <w:t>o</w:t>
      </w:r>
      <w:r>
        <w:t>g i de tre</w:t>
      </w:r>
      <w:r w:rsidR="007E4782">
        <w:t xml:space="preserve"> </w:t>
      </w:r>
      <w:r>
        <w:t>kommun</w:t>
      </w:r>
      <w:r w:rsidR="007E4782">
        <w:t>e</w:t>
      </w:r>
      <w:r>
        <w:t>ne, for der sliter alle tre med rekr</w:t>
      </w:r>
      <w:r w:rsidR="007E4782">
        <w:t>u</w:t>
      </w:r>
      <w:r>
        <w:t>ttering</w:t>
      </w:r>
      <w:r w:rsidR="00D87397">
        <w:t>.</w:t>
      </w:r>
    </w:p>
    <w:p w:rsidR="008659B2" w:rsidRDefault="008659B2" w:rsidP="008659B2">
      <w:r>
        <w:t>Pol</w:t>
      </w:r>
      <w:r w:rsidR="007E4782">
        <w:t>i</w:t>
      </w:r>
      <w:r>
        <w:t>tikerne sier at de øn</w:t>
      </w:r>
      <w:r w:rsidR="007E4782">
        <w:t>s</w:t>
      </w:r>
      <w:r>
        <w:t>ker</w:t>
      </w:r>
      <w:r w:rsidR="007E4782">
        <w:t xml:space="preserve"> e</w:t>
      </w:r>
      <w:r>
        <w:t>n utr</w:t>
      </w:r>
      <w:r w:rsidR="007E4782">
        <w:t>e</w:t>
      </w:r>
      <w:r>
        <w:t xml:space="preserve">dning om </w:t>
      </w:r>
      <w:r w:rsidR="00D87397">
        <w:t>F</w:t>
      </w:r>
      <w:r>
        <w:t>amil</w:t>
      </w:r>
      <w:r w:rsidR="007E4782">
        <w:t xml:space="preserve">iens </w:t>
      </w:r>
      <w:r>
        <w:t>hus for alle tre kommuner</w:t>
      </w:r>
      <w:r w:rsidR="00D87397">
        <w:t>.</w:t>
      </w:r>
    </w:p>
    <w:p w:rsidR="008659B2" w:rsidRDefault="008659B2" w:rsidP="008659B2">
      <w:r>
        <w:t>Skal styringsgruppa etablere/bestille arbeidsgruppe som skal utr</w:t>
      </w:r>
      <w:r w:rsidR="007E4782">
        <w:t>e</w:t>
      </w:r>
      <w:r>
        <w:t>de et fell</w:t>
      </w:r>
      <w:r w:rsidR="007E4782">
        <w:t>e</w:t>
      </w:r>
      <w:r>
        <w:t xml:space="preserve">s </w:t>
      </w:r>
      <w:r w:rsidR="00D87397">
        <w:t>F</w:t>
      </w:r>
      <w:r>
        <w:t>ami</w:t>
      </w:r>
      <w:r w:rsidR="007E4782">
        <w:t xml:space="preserve">liens </w:t>
      </w:r>
      <w:r>
        <w:t>hus</w:t>
      </w:r>
      <w:r w:rsidR="00D87397">
        <w:t>-</w:t>
      </w:r>
      <w:r>
        <w:t xml:space="preserve">konsept i </w:t>
      </w:r>
      <w:r w:rsidR="007E4782">
        <w:t>S</w:t>
      </w:r>
      <w:r>
        <w:t>olør? Da får vi med oss i ar</w:t>
      </w:r>
      <w:r w:rsidR="007E4782">
        <w:t>be</w:t>
      </w:r>
      <w:r>
        <w:t>id</w:t>
      </w:r>
      <w:r w:rsidR="007E4782">
        <w:t>sg</w:t>
      </w:r>
      <w:r>
        <w:t>r</w:t>
      </w:r>
      <w:r w:rsidR="007E4782">
        <w:t>u</w:t>
      </w:r>
      <w:r>
        <w:t>ppa rep</w:t>
      </w:r>
      <w:r w:rsidR="007E4782">
        <w:t>re</w:t>
      </w:r>
      <w:r>
        <w:t>sentant</w:t>
      </w:r>
      <w:r w:rsidR="007E4782">
        <w:t>e</w:t>
      </w:r>
      <w:r>
        <w:t>r fra V</w:t>
      </w:r>
      <w:r w:rsidR="007E4782">
        <w:t>å</w:t>
      </w:r>
      <w:r>
        <w:t>le</w:t>
      </w:r>
      <w:r w:rsidR="007E4782">
        <w:t>r</w:t>
      </w:r>
      <w:r>
        <w:t xml:space="preserve"> og </w:t>
      </w:r>
      <w:r w:rsidR="007E4782">
        <w:t>Ås</w:t>
      </w:r>
      <w:r>
        <w:t>ne</w:t>
      </w:r>
      <w:r w:rsidR="007E4782">
        <w:t>s</w:t>
      </w:r>
      <w:r>
        <w:t xml:space="preserve"> med en gang</w:t>
      </w:r>
      <w:r w:rsidR="00D87397">
        <w:t>.</w:t>
      </w:r>
    </w:p>
    <w:p w:rsidR="008659B2" w:rsidRDefault="0006758F" w:rsidP="008659B2">
      <w:proofErr w:type="spellStart"/>
      <w:r>
        <w:t>Mikkelsgård</w:t>
      </w:r>
      <w:proofErr w:type="spellEnd"/>
      <w:r>
        <w:t xml:space="preserve">: </w:t>
      </w:r>
      <w:r w:rsidR="008659B2">
        <w:t>Spenn</w:t>
      </w:r>
      <w:r w:rsidR="007E4782">
        <w:t>e</w:t>
      </w:r>
      <w:r w:rsidR="008659B2">
        <w:t>n</w:t>
      </w:r>
      <w:r w:rsidR="007E4782">
        <w:t>d</w:t>
      </w:r>
      <w:r w:rsidR="008659B2">
        <w:t xml:space="preserve">e tanke som har vært oppe i </w:t>
      </w:r>
      <w:r w:rsidR="007E4782">
        <w:t>G</w:t>
      </w:r>
      <w:r w:rsidR="008659B2">
        <w:t>rue tidligere</w:t>
      </w:r>
      <w:r w:rsidR="00D87397">
        <w:t xml:space="preserve">. Etablering av felles rutiner kan være mer nærliggende enn en </w:t>
      </w:r>
      <w:r w:rsidR="008659B2">
        <w:t>ren sammenslåing</w:t>
      </w:r>
      <w:r w:rsidR="00D87397">
        <w:t xml:space="preserve">. For </w:t>
      </w:r>
      <w:r w:rsidR="008659B2">
        <w:t>famil</w:t>
      </w:r>
      <w:r w:rsidR="007E4782">
        <w:t>i</w:t>
      </w:r>
      <w:r w:rsidR="008659B2">
        <w:t>eteam</w:t>
      </w:r>
      <w:r w:rsidR="00D87397">
        <w:t xml:space="preserve">ene kan man komme langt med et tettere </w:t>
      </w:r>
      <w:r w:rsidR="008659B2">
        <w:t>fagsamarbeid</w:t>
      </w:r>
      <w:r w:rsidR="00D87397">
        <w:t>, s</w:t>
      </w:r>
      <w:r w:rsidR="008659B2">
        <w:t>amtidig som det er lurt å oppretthol</w:t>
      </w:r>
      <w:r w:rsidR="007E4782">
        <w:t>d</w:t>
      </w:r>
      <w:r w:rsidR="008659B2">
        <w:t>e de lokale teamene</w:t>
      </w:r>
      <w:r>
        <w:t>. Det kan tenkes at det er vanskelig å samlokalisere helsestasjon</w:t>
      </w:r>
      <w:r w:rsidR="00D87397">
        <w:t xml:space="preserve">ene. Administrasjonen i Grue kommune er klare til diskutere </w:t>
      </w:r>
      <w:r>
        <w:t xml:space="preserve">videre </w:t>
      </w:r>
      <w:r w:rsidR="00D87397">
        <w:t xml:space="preserve">om tettere </w:t>
      </w:r>
      <w:r>
        <w:t xml:space="preserve">faglig </w:t>
      </w:r>
      <w:r w:rsidR="00D87397">
        <w:t>sa</w:t>
      </w:r>
      <w:r>
        <w:t>marbeid</w:t>
      </w:r>
      <w:r w:rsidR="00D87397">
        <w:t>. Jeg ønsker å få med Grue-politikerne for å få politisk forankring. Vi må lage en skisse for hva vi er ute etter med tanke på samarbeid om Familiens hus og kommunepsykolog og legge den fram for politikerne i Gru</w:t>
      </w:r>
      <w:r w:rsidR="0063628C">
        <w:t>e</w:t>
      </w:r>
      <w:r w:rsidR="00D87397">
        <w:t xml:space="preserve">. </w:t>
      </w:r>
      <w:r w:rsidR="008659B2">
        <w:t>Hvis utr</w:t>
      </w:r>
      <w:r w:rsidR="007E4782">
        <w:t>e</w:t>
      </w:r>
      <w:r w:rsidR="008659B2">
        <w:t>dningen handler</w:t>
      </w:r>
      <w:r w:rsidR="007E4782">
        <w:t xml:space="preserve"> </w:t>
      </w:r>
      <w:r w:rsidR="008659B2">
        <w:t>om sama</w:t>
      </w:r>
      <w:r w:rsidR="007E4782">
        <w:t>r</w:t>
      </w:r>
      <w:r w:rsidR="008659B2">
        <w:t>beid og ik</w:t>
      </w:r>
      <w:r w:rsidR="007E4782">
        <w:t>k</w:t>
      </w:r>
      <w:r w:rsidR="008659B2">
        <w:t>e bare</w:t>
      </w:r>
      <w:r w:rsidR="007E4782">
        <w:t xml:space="preserve"> </w:t>
      </w:r>
      <w:r w:rsidR="008659B2">
        <w:t>s</w:t>
      </w:r>
      <w:r w:rsidR="007E4782">
        <w:t>a</w:t>
      </w:r>
      <w:r w:rsidR="008659B2">
        <w:t>mlokali</w:t>
      </w:r>
      <w:r w:rsidR="007E4782">
        <w:t>s</w:t>
      </w:r>
      <w:r w:rsidR="008659B2">
        <w:t>e</w:t>
      </w:r>
      <w:r w:rsidR="007E4782">
        <w:t>ring</w:t>
      </w:r>
      <w:r w:rsidR="008659B2">
        <w:t>, så vil vi være med fra</w:t>
      </w:r>
      <w:r w:rsidR="003B7A39">
        <w:t xml:space="preserve"> </w:t>
      </w:r>
      <w:r w:rsidR="008659B2">
        <w:t>starten av, inkl</w:t>
      </w:r>
      <w:r w:rsidR="00CB2F83">
        <w:t>udert</w:t>
      </w:r>
      <w:r w:rsidR="008659B2">
        <w:t xml:space="preserve"> nødvendig politisk forankring</w:t>
      </w:r>
      <w:r w:rsidR="00CB2F83">
        <w:t>.</w:t>
      </w:r>
    </w:p>
    <w:p w:rsidR="008659B2" w:rsidRDefault="008659B2" w:rsidP="008659B2"/>
    <w:p w:rsidR="008659B2" w:rsidRDefault="00D26D45" w:rsidP="008659B2">
      <w:r>
        <w:lastRenderedPageBreak/>
        <w:t xml:space="preserve">Rustad: </w:t>
      </w:r>
      <w:r w:rsidR="008659B2">
        <w:t xml:space="preserve">Litt skeptisk til at vi tar initiativ uten politisk </w:t>
      </w:r>
      <w:proofErr w:type="spellStart"/>
      <w:r w:rsidR="008659B2">
        <w:t>backing</w:t>
      </w:r>
      <w:proofErr w:type="spellEnd"/>
      <w:r w:rsidR="00CB2F83">
        <w:t>.</w:t>
      </w:r>
      <w:r w:rsidR="008659B2">
        <w:t xml:space="preserve"> </w:t>
      </w:r>
      <w:r w:rsidR="00CB2F83">
        <w:t>V</w:t>
      </w:r>
      <w:r w:rsidR="008659B2">
        <w:t xml:space="preserve">i bør </w:t>
      </w:r>
      <w:r w:rsidR="00CB2F83">
        <w:t>skaffe</w:t>
      </w:r>
      <w:r w:rsidR="008659B2">
        <w:t xml:space="preserve"> det før vi tar </w:t>
      </w:r>
      <w:r w:rsidR="00CB2F83">
        <w:t xml:space="preserve">for oss </w:t>
      </w:r>
      <w:r w:rsidR="008659B2">
        <w:t>områder som ikke</w:t>
      </w:r>
      <w:r w:rsidR="003B7A39">
        <w:t xml:space="preserve"> </w:t>
      </w:r>
      <w:r w:rsidR="008659B2">
        <w:t>er pol</w:t>
      </w:r>
      <w:r w:rsidR="003B7A39">
        <w:t>i</w:t>
      </w:r>
      <w:r w:rsidR="008659B2">
        <w:t>t</w:t>
      </w:r>
      <w:r w:rsidR="003B7A39">
        <w:t>is</w:t>
      </w:r>
      <w:r w:rsidR="008659B2">
        <w:t>k behandlet først</w:t>
      </w:r>
      <w:r w:rsidR="0006758F">
        <w:t xml:space="preserve">. </w:t>
      </w:r>
      <w:r w:rsidR="008659B2">
        <w:t>Vi bør la dette vente litt og få politisk beh</w:t>
      </w:r>
      <w:r w:rsidR="003B7A39">
        <w:t>a</w:t>
      </w:r>
      <w:r w:rsidR="008659B2">
        <w:t>ndling som går til kommun</w:t>
      </w:r>
      <w:r w:rsidR="003B7A39">
        <w:t>e</w:t>
      </w:r>
      <w:r w:rsidR="008659B2">
        <w:t>styrenivå før vi sta</w:t>
      </w:r>
      <w:r w:rsidR="003B7A39">
        <w:t>r</w:t>
      </w:r>
      <w:r w:rsidR="008659B2">
        <w:t xml:space="preserve">ter </w:t>
      </w:r>
      <w:r w:rsidR="00CB2F83">
        <w:t xml:space="preserve">med dette. </w:t>
      </w:r>
      <w:r w:rsidR="008659B2">
        <w:t>Når det gjelde</w:t>
      </w:r>
      <w:r w:rsidR="00CB2F83">
        <w:t>r</w:t>
      </w:r>
      <w:r w:rsidR="008659B2">
        <w:t xml:space="preserve"> psykolog</w:t>
      </w:r>
      <w:r w:rsidR="00CB2F83">
        <w:t>,</w:t>
      </w:r>
      <w:r w:rsidR="008659B2">
        <w:t xml:space="preserve"> kunn</w:t>
      </w:r>
      <w:r w:rsidR="003B7A39">
        <w:t>e</w:t>
      </w:r>
      <w:r w:rsidR="008659B2">
        <w:t xml:space="preserve"> vi utvi</w:t>
      </w:r>
      <w:r w:rsidR="00CB2F83">
        <w:t>kle</w:t>
      </w:r>
      <w:r w:rsidR="008659B2">
        <w:t xml:space="preserve"> det s</w:t>
      </w:r>
      <w:r w:rsidR="003B7A39">
        <w:t>a</w:t>
      </w:r>
      <w:r w:rsidR="008659B2">
        <w:t>marbeide</w:t>
      </w:r>
      <w:r w:rsidR="003B7A39">
        <w:t>t</w:t>
      </w:r>
      <w:r w:rsidR="008659B2">
        <w:t xml:space="preserve"> ved å utvide </w:t>
      </w:r>
      <w:proofErr w:type="spellStart"/>
      <w:r w:rsidR="008659B2">
        <w:t>ppt</w:t>
      </w:r>
      <w:proofErr w:type="spellEnd"/>
      <w:r w:rsidR="008659B2">
        <w:t>-samarbeidet</w:t>
      </w:r>
      <w:r w:rsidR="00CB2F83">
        <w:t>.</w:t>
      </w:r>
    </w:p>
    <w:p w:rsidR="008659B2" w:rsidRDefault="00D87397" w:rsidP="008659B2">
      <w:r>
        <w:t xml:space="preserve">Langmoen: Vi har </w:t>
      </w:r>
      <w:r w:rsidR="008659B2">
        <w:t xml:space="preserve">politisk </w:t>
      </w:r>
      <w:proofErr w:type="spellStart"/>
      <w:r w:rsidR="008659B2">
        <w:t>backing</w:t>
      </w:r>
      <w:proofErr w:type="spellEnd"/>
      <w:r w:rsidR="008659B2">
        <w:t xml:space="preserve"> i </w:t>
      </w:r>
      <w:r w:rsidR="003B7A39">
        <w:t>Å</w:t>
      </w:r>
      <w:r w:rsidR="008659B2">
        <w:t>snes for</w:t>
      </w:r>
      <w:r w:rsidR="003B7A39">
        <w:t xml:space="preserve"> </w:t>
      </w:r>
      <w:r w:rsidR="008659B2">
        <w:t>å utrede dette</w:t>
      </w:r>
      <w:r>
        <w:t xml:space="preserve">. </w:t>
      </w:r>
      <w:r w:rsidR="008659B2">
        <w:t>Jeg støtter at styringsgruppa venter med b</w:t>
      </w:r>
      <w:r w:rsidR="003B7A39">
        <w:t>e</w:t>
      </w:r>
      <w:r w:rsidR="008659B2">
        <w:t>s</w:t>
      </w:r>
      <w:r w:rsidR="003B7A39">
        <w:t>l</w:t>
      </w:r>
      <w:r w:rsidR="008659B2">
        <w:t xml:space="preserve">utning til at </w:t>
      </w:r>
      <w:r w:rsidR="00CB2F83">
        <w:t>G</w:t>
      </w:r>
      <w:r w:rsidR="008659B2">
        <w:t>rue kom</w:t>
      </w:r>
      <w:r w:rsidR="003B7A39">
        <w:t>m</w:t>
      </w:r>
      <w:r w:rsidR="008659B2">
        <w:t>un</w:t>
      </w:r>
      <w:r w:rsidR="003B7A39">
        <w:t>e</w:t>
      </w:r>
      <w:r w:rsidR="008659B2">
        <w:t>styre har behandlet et spørsmål om dette</w:t>
      </w:r>
      <w:r>
        <w:t xml:space="preserve">. </w:t>
      </w:r>
      <w:r w:rsidR="008659B2">
        <w:t xml:space="preserve">Hvis </w:t>
      </w:r>
      <w:r w:rsidR="00CB2F83">
        <w:t>G</w:t>
      </w:r>
      <w:r w:rsidR="008659B2">
        <w:t xml:space="preserve">rue sier nei, kjører </w:t>
      </w:r>
      <w:r w:rsidR="00CB2F83">
        <w:t>V</w:t>
      </w:r>
      <w:r w:rsidR="008659B2">
        <w:t>åler</w:t>
      </w:r>
      <w:r w:rsidR="003B7A39">
        <w:t xml:space="preserve"> </w:t>
      </w:r>
      <w:r w:rsidR="008659B2">
        <w:t xml:space="preserve">og </w:t>
      </w:r>
      <w:r w:rsidR="00CB2F83">
        <w:t>Å</w:t>
      </w:r>
      <w:r w:rsidR="008659B2">
        <w:t>snes på</w:t>
      </w:r>
      <w:r w:rsidR="00CB2F83">
        <w:t>.</w:t>
      </w:r>
    </w:p>
    <w:p w:rsidR="00CB2F83" w:rsidRDefault="00CB2F83" w:rsidP="008659B2"/>
    <w:p w:rsidR="008659B2" w:rsidRDefault="008659B2" w:rsidP="008659B2">
      <w:r>
        <w:t>31</w:t>
      </w:r>
      <w:r w:rsidR="00CB2F83">
        <w:t>.</w:t>
      </w:r>
      <w:r>
        <w:t xml:space="preserve"> mai er fastsatt dato for neste m</w:t>
      </w:r>
      <w:r w:rsidR="003B7A39">
        <w:t>ø</w:t>
      </w:r>
      <w:r>
        <w:t>te</w:t>
      </w:r>
      <w:r w:rsidR="00CB2F83">
        <w:t>.</w:t>
      </w:r>
    </w:p>
    <w:sectPr w:rsidR="0086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tto Langmoen">
    <w15:presenceInfo w15:providerId="AD" w15:userId="S-1-5-21-144574-2095543833-142223018-13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9B2"/>
    <w:rsid w:val="0006758F"/>
    <w:rsid w:val="000A2ACC"/>
    <w:rsid w:val="00136B25"/>
    <w:rsid w:val="0033686B"/>
    <w:rsid w:val="003B606D"/>
    <w:rsid w:val="003B7A39"/>
    <w:rsid w:val="00503131"/>
    <w:rsid w:val="00590135"/>
    <w:rsid w:val="0063628C"/>
    <w:rsid w:val="007C6A55"/>
    <w:rsid w:val="007E4782"/>
    <w:rsid w:val="008659B2"/>
    <w:rsid w:val="00876C0F"/>
    <w:rsid w:val="008D5305"/>
    <w:rsid w:val="00917680"/>
    <w:rsid w:val="00AA6746"/>
    <w:rsid w:val="00B12621"/>
    <w:rsid w:val="00B21DE3"/>
    <w:rsid w:val="00CB2F83"/>
    <w:rsid w:val="00D26D45"/>
    <w:rsid w:val="00D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7A6DD"/>
  <w15:chartTrackingRefBased/>
  <w15:docId w15:val="{D1CBEFA8-0109-4517-8587-FAC42E7AC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9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Åsnes kommune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Jostein Sørlie</dc:creator>
  <cp:keywords/>
  <dc:description/>
  <cp:lastModifiedBy>Tor Jostein Sørlie</cp:lastModifiedBy>
  <cp:revision>3</cp:revision>
  <dcterms:created xsi:type="dcterms:W3CDTF">2022-05-30T12:03:00Z</dcterms:created>
  <dcterms:modified xsi:type="dcterms:W3CDTF">2022-05-30T12:04:00Z</dcterms:modified>
</cp:coreProperties>
</file>